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24" w:rsidRPr="00237C47" w:rsidRDefault="00183A24" w:rsidP="00183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C4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8  </w:t>
      </w:r>
      <w:r w:rsidRPr="00237C47">
        <w:rPr>
          <w:rFonts w:ascii="Times New Roman" w:hAnsi="Times New Roman" w:cs="Times New Roman"/>
          <w:sz w:val="24"/>
          <w:szCs w:val="24"/>
        </w:rPr>
        <w:br/>
      </w:r>
      <w:r w:rsidRPr="00237C47">
        <w:rPr>
          <w:rFonts w:ascii="Times New Roman" w:hAnsi="Times New Roman" w:cs="Times New Roman"/>
          <w:color w:val="000000"/>
          <w:sz w:val="24"/>
          <w:szCs w:val="24"/>
        </w:rPr>
        <w:t>к квалификационным требованиям,</w:t>
      </w:r>
      <w:r w:rsidRPr="00237C47">
        <w:rPr>
          <w:rFonts w:ascii="Times New Roman" w:hAnsi="Times New Roman" w:cs="Times New Roman"/>
          <w:sz w:val="24"/>
          <w:szCs w:val="24"/>
        </w:rPr>
        <w:br/>
      </w:r>
      <w:r w:rsidRPr="00237C47">
        <w:rPr>
          <w:rFonts w:ascii="Times New Roman" w:hAnsi="Times New Roman" w:cs="Times New Roman"/>
          <w:color w:val="000000"/>
          <w:sz w:val="24"/>
          <w:szCs w:val="24"/>
        </w:rPr>
        <w:t>предъявляемым при лицензировании</w:t>
      </w:r>
      <w:r w:rsidRPr="00237C47">
        <w:rPr>
          <w:rFonts w:ascii="Times New Roman" w:hAnsi="Times New Roman" w:cs="Times New Roman"/>
          <w:sz w:val="24"/>
          <w:szCs w:val="24"/>
        </w:rPr>
        <w:br/>
      </w:r>
      <w:r w:rsidRPr="00237C47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  <w:r w:rsidRPr="00237C47">
        <w:rPr>
          <w:rFonts w:ascii="Times New Roman" w:hAnsi="Times New Roman" w:cs="Times New Roman"/>
          <w:sz w:val="24"/>
          <w:szCs w:val="24"/>
        </w:rPr>
        <w:br/>
      </w:r>
      <w:r w:rsidRPr="00237C47">
        <w:rPr>
          <w:rFonts w:ascii="Times New Roman" w:hAnsi="Times New Roman" w:cs="Times New Roman"/>
          <w:color w:val="000000"/>
          <w:sz w:val="24"/>
          <w:szCs w:val="24"/>
        </w:rPr>
        <w:t xml:space="preserve"> и перечню документов,</w:t>
      </w:r>
      <w:r w:rsidRPr="00237C47">
        <w:rPr>
          <w:rFonts w:ascii="Times New Roman" w:hAnsi="Times New Roman" w:cs="Times New Roman"/>
          <w:sz w:val="24"/>
          <w:szCs w:val="24"/>
        </w:rPr>
        <w:br/>
      </w:r>
      <w:r w:rsidRPr="00237C47">
        <w:rPr>
          <w:rFonts w:ascii="Times New Roman" w:hAnsi="Times New Roman" w:cs="Times New Roman"/>
          <w:color w:val="000000"/>
          <w:sz w:val="24"/>
          <w:szCs w:val="24"/>
        </w:rPr>
        <w:t>подтверждающих соответствие им</w:t>
      </w:r>
    </w:p>
    <w:p w:rsidR="00183A24" w:rsidRPr="00237C47" w:rsidRDefault="00183A24" w:rsidP="00183A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83A24" w:rsidRPr="00237C47" w:rsidRDefault="00183A24" w:rsidP="00183A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37C47" w:rsidRPr="00474B21" w:rsidRDefault="00237C47" w:rsidP="00237C4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474B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</w:t>
      </w:r>
      <w:r w:rsidRPr="00474B21"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  <w:t xml:space="preserve">ведения о наличии фонда учебной, </w:t>
      </w:r>
      <w:r w:rsidRPr="00474B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научной литературы на цифровых носителях</w:t>
      </w:r>
    </w:p>
    <w:p w:rsidR="00237C47" w:rsidRPr="00474B21" w:rsidRDefault="00237C47" w:rsidP="00237C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74B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направлению подготовки кадров </w:t>
      </w:r>
      <w:r w:rsidRPr="00474B21">
        <w:rPr>
          <w:rFonts w:ascii="Times New Roman" w:hAnsi="Times New Roman" w:cs="Times New Roman"/>
          <w:bCs/>
          <w:sz w:val="28"/>
          <w:szCs w:val="28"/>
        </w:rPr>
        <w:t>"</w:t>
      </w:r>
      <w:r w:rsidRPr="00237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6В02303- Иностранная филология </w:t>
      </w:r>
      <w:r w:rsidRPr="00474B21">
        <w:rPr>
          <w:rFonts w:ascii="Times New Roman" w:hAnsi="Times New Roman" w:cs="Times New Roman"/>
          <w:bCs/>
          <w:sz w:val="28"/>
          <w:szCs w:val="28"/>
        </w:rPr>
        <w:t>"</w:t>
      </w:r>
    </w:p>
    <w:p w:rsidR="00237C47" w:rsidRPr="00474B21" w:rsidRDefault="00237C47" w:rsidP="00237C4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  <w:r w:rsidRPr="00474B21"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  <w:t>Казахский Университет Международных Отношений и Мировых Языков имени Абылай хана</w:t>
      </w:r>
    </w:p>
    <w:p w:rsidR="00237C47" w:rsidRPr="00474B21" w:rsidRDefault="00237C47" w:rsidP="00237C4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  <w:r w:rsidRPr="00474B21"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  <w:t>(наименование организации образования)</w:t>
      </w:r>
    </w:p>
    <w:p w:rsidR="00237C47" w:rsidRPr="00474B21" w:rsidRDefault="00237C47" w:rsidP="00237C4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474B21"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  <w:t>по состоянию на</w:t>
      </w:r>
      <w:r w:rsidRPr="00474B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2022 – 2023</w:t>
      </w:r>
    </w:p>
    <w:p w:rsidR="00237C47" w:rsidRPr="00474B21" w:rsidRDefault="00237C47" w:rsidP="00237C4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474B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учебный год.</w:t>
      </w:r>
    </w:p>
    <w:p w:rsidR="00237C47" w:rsidRDefault="00237C47" w:rsidP="00237C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3A24" w:rsidRPr="00237C47" w:rsidRDefault="00183A24" w:rsidP="00237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A24" w:rsidRPr="00237C47" w:rsidRDefault="00183A24" w:rsidP="00183A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7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6В02303- Иностранная филология (восточные языки)</w:t>
      </w:r>
    </w:p>
    <w:p w:rsidR="00183A24" w:rsidRPr="00237C47" w:rsidRDefault="00183A24" w:rsidP="00183A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47" w:type="dxa"/>
        <w:tblLayout w:type="fixed"/>
        <w:tblLook w:val="04A0"/>
      </w:tblPr>
      <w:tblGrid>
        <w:gridCol w:w="1560"/>
        <w:gridCol w:w="2977"/>
        <w:gridCol w:w="4961"/>
        <w:gridCol w:w="2977"/>
        <w:gridCol w:w="2551"/>
      </w:tblGrid>
      <w:tr w:rsidR="00183A24" w:rsidRPr="00237C47" w:rsidTr="00237C47">
        <w:trPr>
          <w:trHeight w:val="7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24" w:rsidRPr="00237C47" w:rsidRDefault="00183A24" w:rsidP="006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3A24" w:rsidRPr="00237C47" w:rsidRDefault="00183A24" w:rsidP="0018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3A24" w:rsidRPr="00237C47" w:rsidRDefault="00183A24" w:rsidP="006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24" w:rsidRPr="00237C47" w:rsidRDefault="00183A24" w:rsidP="00102FC1">
            <w:pPr>
              <w:rPr>
                <w:rFonts w:ascii="Times New Roman" w:hAnsi="Times New Roman" w:cs="Times New Roman"/>
                <w:sz w:val="24"/>
                <w:szCs w:val="24"/>
                <w:rPrChange w:id="0" w:author="админ" w:date="2022-01-31T15:54:00Z">
                  <w:rPr>
                    <w:b/>
                    <w:u w:val="single"/>
                  </w:rPr>
                </w:rPrChange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B6103E" w:rsidRPr="00B61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  <w:rPrChange w:id="1" w:author="админ" w:date="2022-01-31T15:54:00Z">
                  <w:rPr>
                    <w:b/>
                  </w:rPr>
                </w:rPrChange>
              </w:rPr>
              <w:t xml:space="preserve"> по профессии, </w:t>
            </w:r>
            <w:ins w:id="2" w:author="админ" w:date="2022-01-31T15:54:00Z">
              <w:r w:rsidRPr="00237C4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направлению подготовки кадров, по подготавливаемым квалификациям</w:t>
              </w:r>
            </w:ins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</w:t>
            </w:r>
            <w:del w:id="3" w:author="админ" w:date="2022-01-31T15:54:00Z">
              <w:r w:rsidRPr="00237C4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, вид деятельности, раздел программы воспитания и обучения« </w:delText>
              </w:r>
              <w:r w:rsidRPr="00237C4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 xml:space="preserve">6В032-02 </w:delText>
              </w:r>
              <w:r w:rsidRPr="00237C4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–Связь с общественностью»</w:delText>
              </w:r>
            </w:del>
          </w:p>
          <w:p w:rsidR="00183A24" w:rsidRPr="00237C47" w:rsidRDefault="00183A24" w:rsidP="006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24" w:rsidRPr="00237C47" w:rsidRDefault="00183A24" w:rsidP="006E06E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A24" w:rsidRPr="00237C47" w:rsidRDefault="00183A24" w:rsidP="006E06E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  <w:p w:rsidR="00183A24" w:rsidRPr="00237C47" w:rsidRDefault="00183A24" w:rsidP="006E06E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24" w:rsidRPr="00237C47" w:rsidRDefault="00183A24" w:rsidP="00183A24">
            <w:pPr>
              <w:ind w:left="126" w:hanging="126"/>
              <w:jc w:val="center"/>
              <w:rPr>
                <w:ins w:id="4" w:author="админ" w:date="2022-01-31T15:54:00Z"/>
                <w:rFonts w:ascii="Times New Roman" w:hAnsi="Times New Roman" w:cs="Times New Roman"/>
                <w:sz w:val="24"/>
                <w:szCs w:val="24"/>
              </w:rPr>
            </w:pPr>
            <w:ins w:id="5" w:author="админ" w:date="2022-01-31T15:54:00Z">
              <w:r w:rsidRPr="00237C4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Авто</w:t>
              </w:r>
              <w:proofErr w:type="gramStart"/>
              <w:r w:rsidRPr="00237C4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р(</w:t>
              </w:r>
              <w:proofErr w:type="gramEnd"/>
              <w:r w:rsidRPr="00237C4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ы)</w:t>
              </w:r>
            </w:ins>
          </w:p>
          <w:p w:rsidR="00183A24" w:rsidRPr="00237C47" w:rsidRDefault="00183A24" w:rsidP="006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24" w:rsidRPr="00237C47" w:rsidRDefault="00183A24" w:rsidP="006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A24" w:rsidRPr="00237C47" w:rsidRDefault="00183A24" w:rsidP="006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ins w:id="6" w:author="админ" w:date="2022-01-31T15:54:00Z">
              <w:r w:rsidRPr="00237C4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Сведения о наличии подписки на международные, национальные базы данных</w:t>
              </w:r>
            </w:ins>
          </w:p>
        </w:tc>
      </w:tr>
      <w:tr w:rsidR="006E06E8" w:rsidRPr="00237C47" w:rsidTr="00237C47">
        <w:trPr>
          <w:trHeight w:val="7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6E8" w:rsidRPr="00237C47" w:rsidRDefault="006E06E8" w:rsidP="006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E8" w:rsidRPr="00237C47" w:rsidRDefault="006E06E8" w:rsidP="00183A2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6E8" w:rsidRPr="00237C47" w:rsidRDefault="006E06E8" w:rsidP="006E06E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E8" w:rsidRPr="00237C47" w:rsidRDefault="006E06E8" w:rsidP="00183A24">
            <w:pPr>
              <w:ind w:left="126" w:hanging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6E8" w:rsidRPr="00237C47" w:rsidRDefault="006E06E8" w:rsidP="006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6E06E8" w:rsidRPr="00237C47" w:rsidTr="006E06E8">
        <w:trPr>
          <w:trHeight w:val="762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6E8" w:rsidRPr="00237C47" w:rsidRDefault="006E06E8" w:rsidP="006E0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ОБЩЕОБРАЗОВАТЕЛЬНЫХ ДИСЦИПЛИ</w:t>
            </w:r>
            <w:proofErr w:type="gramStart"/>
            <w:r w:rsidRPr="0023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Н(</w:t>
            </w:r>
            <w:proofErr w:type="gramEnd"/>
            <w:r w:rsidRPr="0023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ООД)</w:t>
            </w:r>
          </w:p>
          <w:p w:rsidR="006E06E8" w:rsidRPr="00237C47" w:rsidRDefault="006E06E8" w:rsidP="006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E06E8" w:rsidRPr="00237C47" w:rsidTr="006E06E8">
        <w:trPr>
          <w:trHeight w:val="762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6E8" w:rsidRPr="00237C47" w:rsidRDefault="006E06E8" w:rsidP="006E0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1.1   </w:t>
            </w:r>
            <w:proofErr w:type="spellStart"/>
            <w:r w:rsidRPr="0023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Мировоззренческо-методологический</w:t>
            </w:r>
            <w:proofErr w:type="spellEnd"/>
            <w:r w:rsidRPr="0023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</w:t>
            </w:r>
          </w:p>
          <w:p w:rsidR="006E06E8" w:rsidRPr="00237C47" w:rsidRDefault="006E06E8" w:rsidP="006E0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Казахстана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Тарихи білім тарихы</w:t>
            </w: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Репина, Л.П. </w:t>
            </w:r>
            <w:r w:rsidRPr="00237C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Алматы:2020.- 236 б.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Репина, Л.П.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Тарихи этнология / С.В.Лурье. - Алматы: «Ұлттық аударма бюросы» қоғамдық қоры, 2020. - 500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С.В.Лурье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Тарихи антропология / М.М. Кром. - Алматы: «Ұлттық аударма бюросы» қоғамдық қоры, 2020 . - 204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М.М. Кром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Тарихи бі</w:t>
            </w:r>
            <w:proofErr w:type="gramStart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ім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тарихы</w:t>
            </w:r>
            <w:proofErr w:type="spellEnd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Академиялық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бакалавриатқа</w:t>
            </w:r>
            <w:proofErr w:type="spellEnd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арналған</w:t>
            </w:r>
            <w:proofErr w:type="spellEnd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оқулық</w:t>
            </w:r>
            <w:proofErr w:type="spellEnd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, 4-басылым. - Алматы: «Ұлттық аударма бюросы» қоғамдық қоры, 2020. - 236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Тарихи бі</w:t>
            </w:r>
            <w:proofErr w:type="gramStart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ім: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пәні</w:t>
            </w:r>
            <w:proofErr w:type="spellEnd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және зерттеу әдістері / Л.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Джорданова</w:t>
            </w:r>
            <w:proofErr w:type="spellEnd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. -  Алматы: «Ұлттық аударма бюросы» қоғамдық қоры, 2020. - 376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Джорданова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Тарихи этнология</w:t>
            </w: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/ </w:t>
            </w:r>
            <w:r w:rsidRPr="00237C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Лурье, С.В.- </w:t>
            </w: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Нур- Султан: Ұлттық аударма бюросы, 2020.- </w:t>
            </w:r>
            <w:r w:rsidRPr="00237C47">
              <w:rPr>
                <w:rFonts w:ascii="Times New Roman" w:hAnsi="Times New Roman" w:cs="Times New Roman"/>
                <w:sz w:val="24"/>
                <w:szCs w:val="24"/>
              </w:rPr>
              <w:t xml:space="preserve">500 б.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Лурье,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Әлемдік ориенталистикадағы Қазақстан</w:t>
            </w:r>
            <w:r w:rsidRPr="00237C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 = Шетелдік шығыстанудағы қазақтардың тарихын, мәдениетін және этнографиясын зерттеу / </w:t>
            </w:r>
            <w:r w:rsidRPr="00237C4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Лаумулин, М.</w:t>
            </w:r>
            <w:r w:rsidRPr="00237C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Нур- Султан, 2019.- </w:t>
            </w:r>
            <w:r w:rsidRPr="00237C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472 б.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Лаумулин,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C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Қазіргі Қазақтан тарихы : оқу құралы / Т.М. Аминов.- Алматы: Бастау, 2017.- 472б.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Т.М. Аминов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D" w:rsidRPr="008E5398" w:rsidRDefault="00AA300D" w:rsidP="00AA3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AA300D" w:rsidP="00AA3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Современная история Казахстана / Т.М. Аминов.- Алматы, 2017.- 451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Т.М. Аминов.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Назарбаев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Современная история Казахстана: Сборник документов и материалов (1985-2017 гг.) /Сост.: С.Г. Шеретов, М.С. Курманова. – 2-е изд., доп. – Алматы: АФ НОУ ВПО «СПбГУП», 2017. – 448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тарихы: окулық / Кан Г.В., Шаяхметов Г.У. - Алматы: Алматы кітап баспасы, 2012.- 320б.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C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Қазіргі Қазақстан тарихы : оқулық / Абжанов Х.М. Аяған Б.Ғ.- Алматы: Раритет, 2011.- 447б.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Абжанов Х.М. Аяған Б.Ғ.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Современная история Казахстана : учебник для студентов / Абжанов Х.М. Аяган Б.Г.- 35, 8 Мб.- Алматы: Раритет, 2011.- 452с.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Абжанов Х.М. Аяган Б.Г.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независимого Казахстана:  / Под общ. ред. Х.М.Абжанова, </w:t>
            </w: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Л.Н.Нурсултановой.- Алматы: Қазак энциклопедиясы, 2011.- МОН РК.- 400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Автоматизированная 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Нурсултан Назарбаев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7" w:name="_GoBack"/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психологиясы / П.Уоллейс. - Алматы: «Ұлттық аударма бюросы» қоғамдық коры, 2019. - 356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П.Уоллейс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Интернет психологиясы / Патрисия Уоллейс.- Астана, 2019.- 356 б. 140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Уоллейс, 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Интернет психологиясы / П. Уоллейс.- Алматы: ҰАБ, 2019.- 356б.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 Уоллейс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психология / М.А. Асылханова.- Алматы: «внер» баспасы, 2018.- Қазахстан Республикасының Білiм және ғылым министрлігі бекіткен.- 382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Асылханова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психология / Г.Майерс Дэвид.- Алматы: ҰАБ, 2018.- 648б.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Г.Майерс Дэвид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психология тарихы / .- Астана-Алматы, 2018.- 448 б.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Шульц,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Қазіpri психология тарихы. 11-басылым / Шульц С.Э. Шульц Д.П.- Алматы: ҰАБ, 2018.- 448б.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Шульц С.Э. Шульц Д.П.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Көпке ұмтылған жалғыз. Әлеуметтік психологияға кіріспе /.- Астана-Алматы, 2018.- 408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Аронсон, 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7C47">
              <w:rPr>
                <w:rFonts w:ascii="Times New Roman" w:eastAsia="Calibri" w:hAnsi="Times New Roman"/>
                <w:bCs/>
                <w:sz w:val="24"/>
                <w:szCs w:val="24"/>
              </w:rPr>
              <w:t>Әлеуметтік психология</w:t>
            </w:r>
            <w:r w:rsidRPr="00237C47">
              <w:rPr>
                <w:rFonts w:ascii="Times New Roman" w:eastAsia="Calibri" w:hAnsi="Times New Roman"/>
                <w:sz w:val="24"/>
                <w:szCs w:val="24"/>
              </w:rPr>
              <w:t xml:space="preserve"> /</w:t>
            </w:r>
            <w:proofErr w:type="spellStart"/>
            <w:r w:rsidRPr="00237C47">
              <w:rPr>
                <w:rFonts w:ascii="Times New Roman" w:eastAsia="Calibri" w:hAnsi="Times New Roman"/>
                <w:bCs/>
                <w:sz w:val="24"/>
                <w:szCs w:val="24"/>
              </w:rPr>
              <w:t>Майерс</w:t>
            </w:r>
            <w:proofErr w:type="spellEnd"/>
            <w:r w:rsidRPr="00237C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237C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Д. </w:t>
            </w:r>
            <w:r w:rsidRPr="00237C47">
              <w:rPr>
                <w:rFonts w:ascii="Times New Roman" w:eastAsia="Calibri" w:hAnsi="Times New Roman"/>
                <w:sz w:val="24"/>
                <w:szCs w:val="24"/>
              </w:rPr>
              <w:t>- Астана</w:t>
            </w:r>
            <w:proofErr w:type="gramEnd"/>
            <w:r w:rsidRPr="00237C47">
              <w:rPr>
                <w:rFonts w:ascii="Times New Roman" w:eastAsia="Calibri" w:hAnsi="Times New Roman"/>
                <w:sz w:val="24"/>
                <w:szCs w:val="24"/>
              </w:rPr>
              <w:t xml:space="preserve"> - Алматы, 2018.- 648 б.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C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Майерс</w:t>
            </w:r>
            <w:proofErr w:type="spellEnd"/>
            <w:r w:rsidRPr="00237C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Д.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rPr>
                <w:rFonts w:ascii="Times New Roman" w:eastAsia="Calibri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Введение в психологию управления: учеб. пособие / О.А. Полюшкевич.- Иркутск: Изд-во ИГУ, 2013.- 246с.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О.А. Полюшкевич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массовых коммуникации  / Р. Харрис.- М., 2013.- 292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Культурология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Мировоззренческие и культурные традиции Востока / А.Л. Мышинский.- Екатеринбург: Изд-во Урал. ун-та,. — 110 с., 2018.- 110с.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А.Л. Мышинский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Древние языки и культуры (латинский язык)</w:t>
            </w: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учебно-методическое пособие / Н.В. Кузнецова.- Хабаровск: Изд-во Тихоокеан. гос. ун-та, 2018.- 172с.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Н.В. Кузнецова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Культура Кореи: традиции и современность : учеб. пособие / И.Н. Толстых.- Владивосток: Изд-во ВГУЭС, 2017.- 152с.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И.Н. Толстых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 : учебник / Т. Ю. Быстрова [и др.] ; под общ. ред. канд. ист. наук, доц. О. И. Ган. – Екатеринбург : Изд-во Урал. ун-та, 2014. – 192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D" w:rsidRPr="008E5398" w:rsidRDefault="00AA300D" w:rsidP="00AA3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AA300D" w:rsidP="00AA3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Әлеуметтік </w:t>
            </w:r>
            <w:proofErr w:type="spellStart"/>
            <w:r w:rsidRPr="0023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жұмыс</w:t>
            </w:r>
            <w:proofErr w:type="spellEnd"/>
            <w:r w:rsidRPr="0023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3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контексі</w:t>
            </w:r>
            <w:proofErr w:type="spellEnd"/>
            <w:r w:rsidRPr="0023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мен практикасы. - Алматы: «Ұлттық аударма бюросы» қоғамдық қоры, 2020. - 384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D" w:rsidRPr="008E5398" w:rsidRDefault="00AA300D" w:rsidP="00AA3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AA300D" w:rsidP="00AA3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Әлеуметтік зерттеу әдістері / Р.А. Синглтон, Б.С.Стрэйтс. - Алматы: «Ұлттық аударма бюросы» қоғамдық қоры, 2020. - 816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Р.А. Синглтон, Б.С.Стрэйтс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D" w:rsidRPr="008E5398" w:rsidRDefault="00AA300D" w:rsidP="00AA3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AA300D" w:rsidP="00AA3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теориясы / Д. Ритцер.- Алматы: ҰАБ, 2018.- 856б.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Ритцер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Әлеуметтану негіздері / Д. Бринкерхоф, Р. Уейтс, С. Ортега.- Астана-Алматы, 2018.- 464 б.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Д. Бринкерхоф, Р. Уейтс, С. Ортега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Әлеуметтану теориясы / - Астана - Алматы, 2018.- 856 б.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Ритцер, Д.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/ Досмурзин, Е - Алматы, 2017.- 336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Досмурзин, 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массовых коммуникации : учебник / Е.А. Осипова, И.В. Орлова.- 104, 0 Мб.- Москва: Академия, 2014.- 403с.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 Осипова, И.В. Орлов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массовых коммуникаций / И.А. Зосименко.- Ульяновск: УлГТУ, 2013.- 357 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И.А. Зосименко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 : оқу құралы / К.У. Биекенов, С.К. Биекенова, Г.А. Кенжакимова.- Алматы: Раритет, 2012.- 448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К.У. Биекенов, С.К. Биекенова, Г.А. Кенжакимова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>Политология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Саясаттану</w:t>
            </w:r>
            <w:proofErr w:type="spellEnd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Э.Хейвуд</w:t>
            </w:r>
            <w:proofErr w:type="spellEnd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.  - Алматы: «Ұлттық аударма бюросы» қоғамдық қоры, 2020. - 520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Э.Хейвуд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Мемлекеттік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саясат</w:t>
            </w:r>
            <w:proofErr w:type="spellEnd"/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Д.Э.Андерсон. - Алматы. «Ұлттық аударма бюросы» қоғамдық қоры, 2020.- 448 бет.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Д.Э.Андерсон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Саясаттану негіздері / Р. Абсаттаров.- Алматы: Қарасай, 2018.- 460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Абсаттаров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Внутренняя и внешняя политика Республики Казахстан: учебное пособие /.- Алматы, 2015.- 296с.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Нуртазина, Р.А.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Политический менеджмент (политология, прикладные,исследования, менеджмент) : Учебное пособие / В.П. Лютый.- 6, 1 Мб.- Москва: Российская академия правосудия, 2012.- 292с.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В.П. Лютый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технология және саяси PR / В.А. Изтаева, Р.С. Саурбаева.- Алматы: Tandem-2, 2010.- 140б.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В.А. Изтаева, Р.С. Саурбаева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Информационно-коммуникативные технологии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Интернет психологиясы / П.Уоллейс. - Алматы: «Ұлттық аударма бюросы» қоғамдық коры, 2019. - 356 бет.</w:t>
            </w:r>
          </w:p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П.Уоллейс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Wright, V. Cambridge IGCE ICT: coursebook / Victoria Wright, Denise Taylor</w:t>
            </w:r>
            <w:proofErr w:type="gram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.-</w:t>
            </w:r>
            <w:proofErr w:type="gram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New York, 2019.- 308 p.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Victoria Wright, Denise Taylor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Putting learning before technology! The possibilities and limits of digitalization/ Klaus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Zierer</w:t>
            </w:r>
            <w:proofErr w:type="spellEnd"/>
            <w:proofErr w:type="gram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.-</w:t>
            </w:r>
            <w:proofErr w:type="gram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New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York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2019.- 120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Zierer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 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Теория и практика машинного обучения / В.В. Воронина [и др.].- Ульяновск: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УлГТУ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2017.- 290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 Д.А.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Information and Communication technologies In 2 parts</w:t>
            </w:r>
            <w:proofErr w:type="gram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 =</w:t>
            </w:r>
            <w:proofErr w:type="gram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</w:t>
            </w: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коммуникационныетехнологии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Part 1 /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D.Shynybekov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R.Uskenbayeva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V.Serbin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N.Duzbayev</w:t>
            </w:r>
            <w:proofErr w:type="spellEnd"/>
            <w:proofErr w:type="gram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.-</w:t>
            </w:r>
            <w:proofErr w:type="gram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Almaty, 2017.- </w:t>
            </w: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586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D.Shynybekov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R.Uskenbayeva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V.Serbin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N.Duzbayev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Information and Communication technologies In 2 parts</w:t>
            </w:r>
            <w:proofErr w:type="gram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 =</w:t>
            </w:r>
            <w:proofErr w:type="gram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</w:t>
            </w: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коммуникационныетехнологии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Part 2 /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D.Shynybekov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R.Uskenbayeva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V.Serbin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N.Duzbayev</w:t>
            </w:r>
            <w:proofErr w:type="spellEnd"/>
            <w:proofErr w:type="gram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.-</w:t>
            </w:r>
            <w:proofErr w:type="gram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Almaty, 2017.- 622 p.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D.Shynybekov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R.Uskenbayeva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V.Serbin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N.Duzbayev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Information-communication technology .- A.,2016.- 409 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Urmashev</w:t>
            </w:r>
            <w:proofErr w:type="spell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B.A.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Cambridge international AS and A Level IT: coursebook </w:t>
            </w:r>
            <w:proofErr w:type="gramStart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 .-</w:t>
            </w:r>
            <w:proofErr w:type="gramEnd"/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New York, 2016.- 337 </w:t>
            </w: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Long, 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Лидерство и персональное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47">
              <w:rPr>
                <w:rFonts w:ascii="Times New Roman" w:hAnsi="Times New Roman"/>
                <w:bCs/>
                <w:sz w:val="24"/>
                <w:szCs w:val="24"/>
              </w:rPr>
              <w:t>Көшбасшылық</w:t>
            </w:r>
            <w:proofErr w:type="spellEnd"/>
            <w:r w:rsidRPr="00237C47">
              <w:rPr>
                <w:rFonts w:ascii="Times New Roman" w:hAnsi="Times New Roman"/>
                <w:bCs/>
                <w:sz w:val="24"/>
                <w:szCs w:val="24"/>
              </w:rPr>
              <w:t>: теория және практика / П.Нортхаус. - Алматы: «Ұлттық аударма  бюросы» қоғамдық қоры, 2020 . - 560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</w:rPr>
              <w:t>П.Нортхаус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Лидерство: учебное пособие / А. В. Ерастова, О. В. Черкасова; Мордов. гос. ун-т. – Саранск, 2015.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Ерастова А. В., Черкасова О.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Основы лидерства : тексты лекций для студентов специальности 1 – 25 01 07 «Экономика и управление на предприятии» заочной формы обучения / А. В. Равино. – Минск: БГТУ, 2014. – 85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А. В. Равино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Казахский/русский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 : учебно- методическое пособие / Т. Абжанов.- Алматы, 2019.- 241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Т. Абжанов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 как иностраннный : в 2-х частях / А.А. Позднякова.- Москва: Юрайт, 2017.- 417с.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А.А. Позднякова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Профессионально орентированное обучение русскому языку как иностранному: теория, практика, технология / И.А. Пугачев.- Москва: РУДН, 2016.- 483с.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И.А. Пугачев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Қазақ тілі = Негізгі стандарттан жоғары деңгей: оқулық /.- Алматы, 2015.- 232б.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Әлметова, Ә.С.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Практическая грамматика русского языка. Часть I / Н.Ф. Вердиева.- Алматы: КазУМОиМЯ им. Абылай хана, 2013.- 297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Н.Ф. Вердиева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тілі. (В1-негізгі жеткілікті деңгей): оқулық / Ә.С. Әлметова, Р.Б. Ибраева, А.С. Мурзинова.- Алматы, 2013.- 122 бет.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Ә.С. Әлметова,</w:t>
            </w:r>
          </w:p>
          <w:p w:rsidR="00237C47" w:rsidRPr="00237C47" w:rsidRDefault="00237C47" w:rsidP="00237C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Р.Б. Ибраева, </w:t>
            </w:r>
          </w:p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А.С. Мурзинова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тілі. С1-негізгі стандарттан жоғары деңгейге арналған және С2- аударма мамандығы үшін: оқу құралы / Ә.С. Әлметова, Ж.Қ. Дәркенбаева, Ғ.Ж. Тұңғатова.- Алматы, 2013.- 112 бет.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Ә.С. Әлметова,</w:t>
            </w:r>
          </w:p>
          <w:p w:rsidR="00237C47" w:rsidRPr="00237C47" w:rsidRDefault="00237C47" w:rsidP="00237C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Ж.Қ. Дәркенбаева,</w:t>
            </w:r>
          </w:p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Ғ.Ж. Тұңғатова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тілі. С1-негізгі стандарттан жоғары деңгейге арналған және С2-заң мамандығы үшін: оқу құралы / Ә.С. Әлметова, Ж.Қ. Дәркенбаева, М.Н. Кульманова.- Алматы, 2013.- 119 бет.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Ә.С. Әлметова, Ж.Қ. Дәркенбаева, М.Н. Кульманова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Әлметова, Ә.С. Қазақ тілі. С1-негізгі стандарттан жоғары деңгейге арналған және С2-экономика мамандығы үшін: оқу құралы / Ә.С. Әлметова, Ж.Қ. Дәркенбаева, Л.Ж. Хамимульдинова.- Бірінші басылым.-А., 2013.- 113 бет.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Ә.С. Әлметова, Ж.Қ. Дәркенбаева, Л.Ж. Хамимульдинова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Әлметова, Ә.С. Қазақ тілі. С1-негізгі стандарттан жоғары деңгейге арналған С2-педагогика және филология мамандығы үшін: оқу құралы / Ә.С. Әлметова, Ж.Қ. Дәркенбаева, Г.С. Ұлтанбекова.- Бірінші басылым.- А., 2013.- 120 бет.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Ә.С. Әлметова, Ж.Қ. Дәркенбаева, Г.С. Ұлтанбекова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Практическая грамматика русского языка. Часть II / Н.Ф. Вердиева.- Алматы: КазУМОиМЯ им. Абылай хана, 2013.- 345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Н.Ф. Вердиева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Ж.О. Тектіғұл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Қазіргі қазақ тілі морфологиясы / Г. Сыздықова.- Алматы, 2012.- 161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Сыздықова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Қазақ тілі : оқу құралы / Акимбекова Г.Ш. Жақыбаева Қ.А.- Жоғарғы деңгей.- Алматы: Экономика, 2012.- 248б.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Акимбекова Г.Ш. Жақыбаева Қ.А.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Байынқол Қалиұлы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Дорога в Россию 1 (Элементарный уровень) / Нахабина М.М., Толстых А.А. Антонова В.Е.- 6-ое издание.- Москва: Златоуст, 2010.- 343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Нахабина М.М., Толстых А.А. Антонова В.Е.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Профессиональный казахский (русский)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Кәсіби қазақ тілі. Оқу құралы / Кужукеева К.М., Салькина А.С.- Қостанай: ҚМУ, 2016.- 97с.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Кужукеева К.М., Салькина А.С.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8E5398" w:rsidRDefault="00237C47" w:rsidP="00237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237C47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Философия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Pr="00237C47" w:rsidRDefault="00237C47" w:rsidP="00237C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7" w:rsidRPr="00237C47" w:rsidRDefault="00237C47" w:rsidP="0023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Саясат философиясына кіріспе  / Уолф, Д. - Нұр- Сұлтан, 2020.- 232 б.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Уолф,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Жапон философиясының қысқаша тарихы / Томас П. Касулис. - Алматы: «Ұлттық аударма бюросы» қоғамдық қоры, 2020. - 804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Томас П. Касулис.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Үнді философиясының тарихы / П. Билимориа. - Алматы: «Ұлттық аударма бюросы»  қоғамдық қоры, 2020. -720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П. Билимориа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Классикалық араб философиясы: антология / Д.М.Гиннис, Д.С.Райсман. - Алматы: «Ұлттық аударма бюросы» қоғамдық қоры, 2020. - 476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Д.М.Гиннис, Д.С.Райсман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Қытай философиясының қысқаша тарихы / Ф. Юлән. - Алматы: «Ұлттық аударма бюросы» қоғамдық қоры, 2020. - 368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Ф. Юлән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«Ислам философиясы: Оксфорд оқулығы» / Халид Әл- Руайхеб, С.Шмидтке.  </w:t>
            </w:r>
            <w:r w:rsidRPr="00237C47">
              <w:rPr>
                <w:rFonts w:ascii="Times New Roman" w:hAnsi="Times New Roman"/>
                <w:bCs/>
                <w:sz w:val="24"/>
                <w:szCs w:val="24"/>
              </w:rPr>
              <w:t>- Алматы: «Ұлттық аударма бюросы» қоғамдық қоры, 2020. - 828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Халид Әл- Руайхеб, С.Шмидтке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Батыс философиясының жаңа тарихы. 3-том. Қазіргі заман философиясының бастауы / Кенни, Э.- Астана, 2019.- 411 б.140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Кенни, 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Батыс философиясының жаңа тарихы. 4-том. Қазіргі заман философиясы /.- Астана, 2019.- 420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Кенни, 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Философия : учебник / под ред. проф. А.Н. Чумакова. — 2-е изд., перераб. и доп. — М. : Вузовский учебник : ИНФРА-М, 2018. — 459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Батыс философиясының жаңа тарихы. 1-том. Антика философиясы / .- Астана - Алматы, 2018.- 408 б.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Кенни, 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Батыс философиясының жаңа тарихы. 2-том. Орта ғасыр философиясы /.- Астана - Алматы, 2018.- 400 б.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Кенни, 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Философияның қысқаша тарихы: - Астана - Алматы, 2018.- 216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Джонстон,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Introduction to Philosophy / Dallas M. Roark.- 2016.- 426 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Dallas M. Roark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History of philosophy : Educational manual / Loman, N.F. - Алматы: Эверо, 2016. - 112 p.</w:t>
            </w:r>
            <w:r w:rsidRPr="00237C4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Loman, N.F.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Философия / С. Мырзалы.- Алматы: Бастау, 2014.- 648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Мырзалы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Философия : учебник / Е.Н. Пронина; Моск. гос. ун-т печати им. Ивана Федорова. — М. : МГУП им. Ивана Федорова, 2011. — 612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Е.Н. Пронина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Лингвотеоретические  основы языковедения (общее языкознание, введение в языкознание, история лингвистических знаний)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лингвистики в истории литературы</w:t>
            </w:r>
            <w:r w:rsidRPr="00237C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Вельмезова Е.В. </w:t>
            </w:r>
            <w:r w:rsidRPr="00237C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Москва: Индрик, 2014. — 416 с.</w:t>
            </w:r>
          </w:p>
          <w:p w:rsidR="00FE75DD" w:rsidRPr="00237C47" w:rsidRDefault="00FE75DD" w:rsidP="00FE7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языка : учеб.пособие / А.А. Горбачевский.- 58, 1 Мб.- Москва: Флинта, 2011.- 280с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Введение в языкознание: Учебное пособие / Предисл. В. Е. Гольдина. Изд. 2-е, доп. - М.: Книжный дом «ЛИБРОКОМ». 2010. - 392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Современные научно-теоретические парадигмы инофилологии и их спецификация в базовых курсах лингвистической теории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Когнитивті-дискурсты парадигмадағы шетел филологиясының өзекті мәселері: Филология ғыл. докт., проф. Рысалды Қ.Т. 75-жылдық мерейтойына арналған дөңгелек үстел материалдары.- 4, 00 Мб.- Алматы: Абылай хан атындағы ҚазХҚ және ӘТУ, 2016.- 212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проблемы науки о языке: учебное пособие / Николай Федорович Алефиренко.- 3-е изд., стереотип.- М: Изд-во "Флинта-Наука", 2014.- 416с.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Сравнительно-историческое эволюционные развитие теорлингвистики и его роль в становлении современной когнитивно-концептологической основы теорлингвистики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Modern scientific - thoretical bases of linguistic - theoretical courses / 24, 9 Мб.- Almaty: KazUIRandWL named after Ablai khan, 2019.- 448 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Sh.K. Dzhusakinova.-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Сравнительно-историческое эволюционные развитие теорлингвистики и его роль в становлении современной когнитивно-концептологической основы теорлингвистики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лингвистических учений /.- 2-е изд.-.- Алматы, 2017.- 218с.</w:t>
            </w:r>
          </w:p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 Кондубаева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 студенттері үшін түрік тілі .- Алматы: Абылай хан атындағы ҚазХҚжӘТУ, 2019.- 232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Б.Қ. Әли, Н.Е. Тойбаева, Ж.У. Мажикенова.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Iran today: book three /.- 2018.- 284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Saffar Moqaddam Ahmad.-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Қытай тілі грамматикасы бойынша 3-4 курстарға арналған /.- 8, 49 Мб.- Алматы: “Полилнгва” баспасы, 2018.- 136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Зиядаұлы, Р.Б. Джельдыбаева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Арабский язык: начальный курс : учеб. пособие / [науч. ред. Г. Н. Валиахметова] ; М-во образования и науки Рос. Федерации, Урал. федер. ун-т. – Екатеринбург : Изд-во Урал. ун-та, 2017. – 64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В. Степанов, В. А. Кузьмин;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Начальный курс грамматики турецкого языка: учeбное пособие. – Казань: Изд-во Казан. ун-та, 2016. – 168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М.М. Кэрулы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Японский язык для начинающих : практикум : [учеб.-метод. пособие] /; [науч. ред. В. А. Кузьмин] ; М-во образования и науки Рос. Федерации, Урал. федер. ун-т. – Екатеринбург : Изд-во Урал. ун-та, 2015. – 104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А. Буракова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Персидский язык. Самоучитель для начинающих /. - М.: АСТ-Пресс, 2018. — 471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 В.Б., Гладкова Е.Л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Учебник корейского языка / М: Инжинер, 2012.- 508с.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Касаткина И.Л.-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Грамматика турецкого языка в таблицах для начинающих /.-.- М.: Высшая школа, 2017.- 82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Ольга Сарыгёз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Спорные вопросы корейской грамматики .-.- Москва: Вост. лит., 2017.- 294с.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Е.Л. Рудницкая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Grammatik kurz &amp; bundig Japanisch /.-.- London: Pons, 2010.- 67 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Kayo Funatsu-Bohler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Практический курс иностранного языка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Грамматика китайского языка. Теория и Практика. Начальный курс: учеб.-метод. пособие.- Улан-Удэ: Издательство Бурятского госуниверситета, 2016. - 137с.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A Coursebook of Consecutive Interpreting - .- Beijing: Foreign Language Teachingand Researchpress, 2016.- 334 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A Coursebook of simultaneous interpreting. Between English and Chinese: China course book.-.- Beijing: Foreign Language Teachingand Researchpress, 2015.- 295 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Intermediate Korean: A Grammar and Workbook /.- New York: Routledge, 2010.- 289 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Новый практический курс китайского языка. Учебник /.- Beijing.- 2015.- 270c.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Роберт Сэм Чэн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Турецкий язык. Практический курс /.- .- М.: URSS, 2010.- 161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 Дудина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Учебник разговорного турецкого языка. Веселые междометия : Практика разговорной речи /.-.- М.: АСТ: Восток-Запад, 2010.- 45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Айдын, Мария Бингюль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Второй иностранный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Manual de espaсol para estudiantes de habla rusa: Адаптированные рассказы /.- .- Алматы: КазУМОиМЯ им. Абылай хана, 2016.- 230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Cristiбn Pablo Lamberti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Tendances methode de francais A1 = Тенденции французского метода A1 : Cahier d'activites = Книга деятельности.- на франц. яз.- CLE International, 2016.- 18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New Italian Espresso : beginner and pre-intermediate. Italian course for English speakers.- 5, 50 Мб.- Via dei Cadorna: ALMA Edizioni, 2014.- 39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Gui Italia. It : Corso di Lingua italiana per stranieri. A1. A2. B1 / Alberto Mazzetti [и др.].- La classe virtuale di Qui Italia.it и in rete su mondadorieducation.it.- 21, 7 Mb.- Roma: Le Monnier, 2013.- 96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 / Под ред. Ю.В.Рябухиной.- СПб.: НИУ ИТМО, 2013.- 136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Н.В. Кондрашова, Т.Ф. Сизова;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/. - М.: Академия, 2012. – 320с.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Теоретическая грамматика английского языка / М.: Издательский центр "Академия", 2012.- 320 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Инна Георгиевна Кошевая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Структурно-уровневая стратификация системы языка и его базисные категории (фонетика, лексикология, грамматика) в лингвотеоретико-прикладной инофилологии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Фонетика и фонология англ.языка /.- Дубна: Феникс, 2017.- 256с.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Шевченко Т.И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Modern scientific - thoretical bases of linguistic - theoretical courses / Almaty: KazUIRandWL named after Ablai khan, 2019.- 448 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Sh.K. Dzhusakinova.-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Когнитивно-концептологический базис современной методолого-контентной направленности теор.лингвистики (когнитивная лингвистика, лингвоконцептология, лингвокультурология, межкультурная коммуникация)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Лингвокультурологический аспект перевода: практикум /.- .- Москва: Флинта, 2017.- 208с.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Е.О. Леонович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Иностранные языки в контексте межкультурной коммуникации: Материалы докладов VIII Международной конференции «Иностранные языки в контексте межкультурной коммуникации» (25-26 февраля 2016 года).- .- Саратов: ИЦ «Наука», 2016.- 508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Лингвокультурология: учебник / 3-е изд.- .- Москва: Флинта, 2015.- 480с.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Т.В. Евсюкова.-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Когнитивистика и межъязыковая коммуникация: методология и практика: Матер. теор.-метод. семинара с участием зарубежных ученых Болдырева Н.Н. (Россия) и Гейбуллаевой Р.М. (Азербайджан), 22.04.2014 г., г. Алматы / Рецензенты: Мадиева Г.Б., Мурзалина Б.К. Сост. К.У. Кунакова, З.Д. Шаймарданова.- Рекомендовано к изданию Ученым советом КазУМОиМЯ им. Абылай хана (Протокол № 9 от 29.04.2014).- Алматы: КазУМОиМЯ им. Абылай хана, 2014.- 102 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Лингвоконцептология: учеб. пособие / 1, 01 Мб.- Волгоград: Изд-во ВГСПУ Перемена, 2014.- 104с.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В.И. Карасик.-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когнитивное терминоведение : учебное пособие.- 2-е изд., стереотип.- М: Флинта - Наука, 2014.- 224с.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Е.И. Голованова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Концептосфера художественного мира / О.В. Ланская.-.- Липецк: "Гравис", 2014.- 176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Ю.П. Кузнецова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Когнитивная лингвистика. Курс лекций / .- .- СПб.: Филологический факультет СПбГУ, 2011.- 256с.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.Г. Скребцова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Professional Task-based Guide to the programme "The cognitive - linguacultural communicative theory of Translation": Master programme. Translation and Interpretation Competence / Compiled: by Prof.-.- Алматы: Ablai Khan KazUIR and WL, 2011.- 350 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S.S. Kounanbayeva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Когнитивтік лингвистика: оқулық / .- Алматы, 2011.- 312б.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Б.И. Нурдаулетова.-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Професионально-ориентированный иностранный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Теоретическая грамматика совремменного 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Қытай тілі грамматикасы бойынша 3-4 курстарға арналған .-.- Алматы: “Полилнгва” баспасы, 2018.- 136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Б. Зиядаұлы, Р.Б. Джельдыбаева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Грамматика китайского языка. Теория и Практика. Начальный курс: учеб.-метод. пособие.- Улан-Удэ: Издательство Бурятского госуниверситета, 2016. - 137с.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Начальный курс грамматики турецкого языка: учeбное пособие. – Казань: Изд-во Казан. ун-та, 2016. – 168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М.М. Кэрулы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Grammatik kurz &amp; bundig Japanisch /.- 17, 0 Мб.- London: Pons, 2010.- 67 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Kayo Funatsu-Bohler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Грамматика турецкого языка в таблицах для начинающих /.- 1, 61 Мб.- М.: Высшая школа, 2010.- 82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Ольга Сарыгёз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/. - М.: Академия, 2012. – 320с.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Теоретическая грамматика английского языка / - 8, 07 Мб.- М.: Издательский центр "Академия", 2012.- 320 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Инна Георгиевна Кошевая.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Лексикология совремменного 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Lexicoclogy : Современный английский язык Лексикология / - М.: Глосса-Пресс, 2010.- 192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Э.М. Дубенец.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Стилистика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Функциональная стилистика / 626 Кб.- Екатеринбург: Изд-во Рос. гос. проф.-пед. ун-та., 2018.- 76с.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Евтюгина.-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Стилистика современного английского языка = English stylistics /.- 6, 84 Мб.- М.: Издательский центр "Академия", 2013.- 272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Марина Николаевна Лапшина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Стилистика официально- деловой речи : учебное пособие для студ.учреждений высш. проф. образования / - 2-е изд., испр.- М: Издательский центр "Академия", 2012.- 272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Л.Р. Дускаева, О.В. Протопопова.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Методика иноязычного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</w:rPr>
              <w:t xml:space="preserve">Теория и практика современного иноязычного образования / </w:t>
            </w:r>
            <w:proofErr w:type="gramStart"/>
            <w:r w:rsidRPr="00237C47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237C47">
              <w:rPr>
                <w:rFonts w:ascii="Times New Roman" w:hAnsi="Times New Roman"/>
                <w:sz w:val="24"/>
                <w:szCs w:val="24"/>
              </w:rPr>
              <w:t>лматы: Дом печати "Эдельвейс", 2010.- 344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</w:rPr>
              <w:t>С.С. Кунанбаева.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Специалист по иностранной филологии: Лингвист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Специалист по иностранной филологии: Литературовед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Научный язык современного литературоведения : учебное пособие /. – Самара: Изд-во «Самарский университет», 2014. – 24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 В. Саморукова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грамматика и лингвистика изучаемого языка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Қытай тілі грамматикасы бойынша 3-4 курстарға арналған / - 8, 49 Мб.- Алматы: “Полилнгва” баспасы, 2018.- 136 бет.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Зиядаұлы, Р.Б. Джельдыбаева.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Grammatik kurz &amp; bundig Japanisch.- 17, 0 Мб.- London: Pons, 2010.- 67 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Kayo Funatsu-Bohler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Грамматика турецкого языка в таблицах для начинающих / - 1, 61 Мб.- М.: Высшая школа, 2010.- 82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Ольга Сарыгёз.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страны изучаемого языка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Корееведение в Центральной Азии: наука и образование : выпуск 2. Центрально-азиатская ассоциация преподавателей-корееведов.- 4, 41 Мб.- Алматы: Издательство «Полилингва» КазУМОиМЯ, 2016.- 290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Корееведение Казахстана: Сборник статей / Главный редактор:.- 5, 72 Мб.- Алматы: КазУМОиМЯ им. Абылай хана, 2013.- 489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Наурызбаева А.Б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Корееведение Казахстана. Вып.3. / Гл.ред4, 76 Мб.- Алматы: КазУМОиМЯ им. Абылай хана, 2015.- 398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.: Пак Н.С.-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Китайский язык, китайская культура и межкультурная коммуникация: курс лекций = Chinese language, Chinese culture and studying of Chinese. Lecture: на китайском языке / Хайргуль Нияз; Соавторы: Р.Х. Предисл.Т.Калибекулы.- Рекомендовано к изданию Ученым советом КазУМОиМЯ им. Абылай хана (протокол № 3 от 28 октября 2014 года).- 2, 61 Мб.- Алматы: КазУМОиМЯ им. Абылай хана, 2014.- 116 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Езмахунова А.Р., Теляпова А.Г., Югай Е.Р., Алимбекова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иностранный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. Английский язык для специальных целей </w:t>
            </w: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Учебное пособие. — Хабаровск: Хабаровский государственный университет экономики и права, 2019. — 68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Петрова Н.А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kk-KZ" w:eastAsia="en-US"/>
              </w:rPr>
            </w:pPr>
            <w:r w:rsidRPr="00237C4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kk-KZ" w:eastAsia="en-US"/>
              </w:rPr>
              <w:t xml:space="preserve"> (ред.) Языки для специальных целей: проблемы, методы, перспективы</w:t>
            </w:r>
          </w:p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Монография. — Пенза : Изд-во ПГУ, 2016. — 222 с.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Дубровская Т.В., Жолнерик А.И., Дронова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Теоретико-прикладные аспекты </w:t>
            </w:r>
            <w:proofErr w:type="spellStart"/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когнитивно-концептологических</w:t>
            </w:r>
            <w:proofErr w:type="spellEnd"/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исследовний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>Лингвокультурные</w:t>
            </w:r>
            <w:proofErr w:type="spellEnd"/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концепты (</w:t>
            </w:r>
            <w:proofErr w:type="spellStart"/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>метаконцепты</w:t>
            </w:r>
            <w:proofErr w:type="spellEnd"/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в </w:t>
            </w:r>
            <w:proofErr w:type="spellStart"/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>лингвокультурологической</w:t>
            </w:r>
            <w:proofErr w:type="spellEnd"/>
            <w:r w:rsidRPr="0023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концептуализации и отражений мира, а также особенности их проявления в контексте межкультурной коммуникации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237C47">
              <w:rPr>
                <w:rFonts w:ascii="Times New Roman" w:hAnsi="Times New Roman"/>
                <w:sz w:val="24"/>
                <w:szCs w:val="24"/>
              </w:rPr>
              <w:t>Лингвоконцептология</w:t>
            </w:r>
            <w:proofErr w:type="spellEnd"/>
            <w:r w:rsidRPr="00237C47">
              <w:rPr>
                <w:rFonts w:ascii="Times New Roman" w:hAnsi="Times New Roman"/>
                <w:sz w:val="24"/>
                <w:szCs w:val="24"/>
              </w:rPr>
              <w:t>: учеб. пособие /.-</w:t>
            </w:r>
            <w:proofErr w:type="gramStart"/>
            <w:r w:rsidRPr="00237C4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37C47">
              <w:rPr>
                <w:rFonts w:ascii="Times New Roman" w:hAnsi="Times New Roman"/>
                <w:sz w:val="24"/>
                <w:szCs w:val="24"/>
              </w:rPr>
              <w:t>- Волгоград: Изд-во ВГСПУ Перемена, 2014.- 104с.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</w:rPr>
              <w:t>В.И. Карасик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Концептосфера художественного мира / О.В. Ланская.- 3, 74 Мб.- Липецк: "Гравис", 2014.- 176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Ю.П. Кузнецова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  <w:lang w:val="kk-KZ"/>
              </w:rPr>
              <w:t>Professional Task-based Guide to the programme "The cognitive - linguacultural communicative theory of Translation": Master programme. Translation and Interpretation Competence / Compiled: by Prof. - 77, 0 Mb.- Алматы: Ablai Khan KazUIR and WL, 2017.- 350 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S.S. Kounanbayeva.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  <w:tr w:rsidR="00FE75DD" w:rsidRPr="00237C47" w:rsidTr="00237C47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Современные тенденции литературоведения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237C47" w:rsidRDefault="00FE75DD" w:rsidP="00FE75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37C47">
              <w:rPr>
                <w:rFonts w:ascii="Times New Roman" w:hAnsi="Times New Roman"/>
                <w:sz w:val="24"/>
                <w:szCs w:val="24"/>
              </w:rPr>
              <w:t>Научный язык современного литературоведения /.- Самара: Изд-во «Самарский университет», 2014.- 24с.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DD" w:rsidRPr="00237C47" w:rsidRDefault="00FE75DD" w:rsidP="00FE75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237C47">
              <w:rPr>
                <w:rFonts w:ascii="Times New Roman" w:hAnsi="Times New Roman" w:cs="Times New Roman"/>
                <w:sz w:val="24"/>
                <w:szCs w:val="24"/>
              </w:rPr>
              <w:t>Саморукова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DD" w:rsidRPr="008E5398" w:rsidRDefault="00FE75DD" w:rsidP="00FE7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MEGA PRO</w:t>
            </w:r>
          </w:p>
          <w:p w:rsidR="00FE75DD" w:rsidRPr="00237C47" w:rsidRDefault="00FE75DD" w:rsidP="00FE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E5398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Автоматизированная интегрированная библиотечная система</w:t>
            </w:r>
            <w:r w:rsidRPr="008E53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39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</w:tr>
    </w:tbl>
    <w:p w:rsidR="00183A24" w:rsidRPr="00237C47" w:rsidRDefault="00183A24" w:rsidP="00183A24">
      <w:pPr>
        <w:rPr>
          <w:rFonts w:ascii="Times New Roman" w:hAnsi="Times New Roman" w:cs="Times New Roman"/>
          <w:sz w:val="24"/>
          <w:szCs w:val="24"/>
        </w:rPr>
      </w:pPr>
    </w:p>
    <w:p w:rsidR="001A4971" w:rsidRPr="00237C47" w:rsidRDefault="001A4971">
      <w:pPr>
        <w:rPr>
          <w:rFonts w:ascii="Times New Roman" w:hAnsi="Times New Roman" w:cs="Times New Roman"/>
          <w:sz w:val="24"/>
          <w:szCs w:val="24"/>
        </w:rPr>
      </w:pPr>
    </w:p>
    <w:sectPr w:rsidR="001A4971" w:rsidRPr="00237C47" w:rsidSect="006E06E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149"/>
    <w:rsid w:val="00102FC1"/>
    <w:rsid w:val="00183A24"/>
    <w:rsid w:val="001A4971"/>
    <w:rsid w:val="001F5C08"/>
    <w:rsid w:val="00237C47"/>
    <w:rsid w:val="004F5B1E"/>
    <w:rsid w:val="006E06E8"/>
    <w:rsid w:val="009F15FE"/>
    <w:rsid w:val="00AA300D"/>
    <w:rsid w:val="00B6103E"/>
    <w:rsid w:val="00D56149"/>
    <w:rsid w:val="00F7352E"/>
    <w:rsid w:val="00FE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24"/>
  </w:style>
  <w:style w:type="paragraph" w:styleId="1">
    <w:name w:val="heading 1"/>
    <w:basedOn w:val="a"/>
    <w:link w:val="10"/>
    <w:uiPriority w:val="9"/>
    <w:qFormat/>
    <w:rsid w:val="00183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3A24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C4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237C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26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10</cp:revision>
  <dcterms:created xsi:type="dcterms:W3CDTF">2023-03-02T03:30:00Z</dcterms:created>
  <dcterms:modified xsi:type="dcterms:W3CDTF">2023-03-14T09:46:00Z</dcterms:modified>
</cp:coreProperties>
</file>